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361B" w14:textId="316EA060" w:rsidR="003326AC" w:rsidRPr="008221A0" w:rsidRDefault="00EE42F8" w:rsidP="00B2149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606945D1" wp14:editId="41A83A98">
            <wp:simplePos x="0" y="0"/>
            <wp:positionH relativeFrom="column">
              <wp:posOffset>5824163</wp:posOffset>
            </wp:positionH>
            <wp:positionV relativeFrom="paragraph">
              <wp:posOffset>-681355</wp:posOffset>
            </wp:positionV>
            <wp:extent cx="838200" cy="171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 Logo SMALL - USE 300x6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B19">
        <w:rPr>
          <w:rFonts w:ascii="Times New Roman" w:hAnsi="Times New Roman" w:cs="Times New Roman"/>
          <w:b/>
          <w:noProof/>
          <w:sz w:val="24"/>
        </w:rPr>
        <w:t>PROOFREADING</w:t>
      </w:r>
      <w:r w:rsidR="002942A7">
        <w:rPr>
          <w:rFonts w:ascii="Times New Roman" w:hAnsi="Times New Roman" w:cs="Times New Roman"/>
          <w:b/>
          <w:noProof/>
          <w:sz w:val="24"/>
        </w:rPr>
        <w:t xml:space="preserve"> ANSWER </w:t>
      </w:r>
      <w:r w:rsidR="00A26B19">
        <w:rPr>
          <w:rFonts w:ascii="Times New Roman" w:hAnsi="Times New Roman" w:cs="Times New Roman"/>
          <w:b/>
          <w:noProof/>
          <w:sz w:val="24"/>
        </w:rPr>
        <w:t>¶</w:t>
      </w:r>
    </w:p>
    <w:p w14:paraId="1C7F72F1" w14:textId="77777777" w:rsidR="00A26B19" w:rsidRDefault="00A26B19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7AE6A6D" w14:textId="62A91389" w:rsidR="00A179FD" w:rsidRPr="002D7F4F" w:rsidRDefault="00A179FD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221A0">
        <w:rPr>
          <w:rFonts w:ascii="Times New Roman" w:hAnsi="Times New Roman" w:cs="Times New Roman"/>
          <w:sz w:val="24"/>
          <w:szCs w:val="24"/>
          <w:lang w:val="en-GB"/>
        </w:rPr>
        <w:t>Rumo</w:t>
      </w:r>
      <w:r w:rsidR="008221A0" w:rsidRPr="008221A0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B2149D">
        <w:rPr>
          <w:rFonts w:ascii="Times New Roman" w:hAnsi="Times New Roman" w:cs="Times New Roman"/>
          <w:sz w:val="24"/>
          <w:szCs w:val="24"/>
          <w:lang w:val="en-GB"/>
        </w:rPr>
        <w:t xml:space="preserve">rs had been circulating around town that the nearby </w:t>
      </w:r>
      <w:del w:id="0" w:author="Shuna Meade" w:date="2023-02-20T17:49:00Z">
        <w:r w:rsidRPr="00F87AAF">
          <w:rPr>
            <w:rFonts w:ascii="Times New Roman" w:hAnsi="Times New Roman" w:cs="Times New Roman"/>
            <w:sz w:val="24"/>
            <w:szCs w:val="24"/>
            <w:lang w:val="en-GB"/>
          </w:rPr>
          <w:delText>R</w:delText>
        </w:r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.</w:delText>
        </w:r>
        <w:r w:rsidRPr="00F87AAF">
          <w:rPr>
            <w:rFonts w:ascii="Times New Roman" w:hAnsi="Times New Roman" w:cs="Times New Roman"/>
            <w:sz w:val="24"/>
            <w:szCs w:val="24"/>
            <w:lang w:val="en-GB"/>
          </w:rPr>
          <w:delText>AF</w:delText>
        </w:r>
      </w:del>
      <w:ins w:id="1" w:author="Shuna Meade" w:date="2023-02-20T17:49:00Z">
        <w:r w:rsidRPr="00F87AAF">
          <w:rPr>
            <w:rFonts w:ascii="Times New Roman" w:hAnsi="Times New Roman" w:cs="Times New Roman"/>
            <w:sz w:val="24"/>
            <w:szCs w:val="24"/>
            <w:lang w:val="en-GB"/>
          </w:rPr>
          <w:t>RAF</w:t>
        </w:r>
      </w:ins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station </w:t>
      </w:r>
      <w:ins w:id="2" w:author="Shuna Meade" w:date="2023-02-20T17:49:00Z">
        <w:r w:rsidRPr="008221A0">
          <w:rPr>
            <w:rFonts w:ascii="Times New Roman" w:hAnsi="Times New Roman" w:cs="Times New Roman"/>
            <w:sz w:val="24"/>
            <w:szCs w:val="24"/>
            <w:lang w:val="en-GB"/>
          </w:rPr>
          <w:t>w</w:t>
        </w:r>
      </w:ins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as to become the </w:t>
      </w:r>
      <w:del w:id="3" w:author="Shuna Meade" w:date="2023-02-20T17:49:00Z">
        <w:r w:rsidRPr="008221A0">
          <w:rPr>
            <w:rFonts w:ascii="Times New Roman" w:hAnsi="Times New Roman" w:cs="Times New Roman"/>
            <w:sz w:val="24"/>
            <w:szCs w:val="24"/>
            <w:lang w:val="en-GB"/>
          </w:rPr>
          <w:delText>traning establish</w:delText>
        </w:r>
        <w:r w:rsidR="003C32DC">
          <w:rPr>
            <w:rFonts w:ascii="Times New Roman" w:hAnsi="Times New Roman" w:cs="Times New Roman"/>
            <w:sz w:val="24"/>
            <w:szCs w:val="24"/>
            <w:lang w:val="en-GB"/>
          </w:rPr>
          <w:delText>e</w:delText>
        </w:r>
        <w:r w:rsidRPr="008221A0">
          <w:rPr>
            <w:rFonts w:ascii="Times New Roman" w:hAnsi="Times New Roman" w:cs="Times New Roman"/>
            <w:sz w:val="24"/>
            <w:szCs w:val="24"/>
            <w:lang w:val="en-GB"/>
          </w:rPr>
          <w:delText>ment</w:delText>
        </w:r>
      </w:del>
      <w:ins w:id="4" w:author="Shuna Meade" w:date="2023-02-20T17:49:00Z">
        <w:r w:rsidRPr="008221A0">
          <w:rPr>
            <w:rFonts w:ascii="Times New Roman" w:hAnsi="Times New Roman" w:cs="Times New Roman"/>
            <w:sz w:val="24"/>
            <w:szCs w:val="24"/>
            <w:lang w:val="en-GB"/>
          </w:rPr>
          <w:t>training establishment</w:t>
        </w:r>
      </w:ins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for boy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entrant</w:t>
      </w:r>
      <w:ins w:id="5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s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. The rumo</w:t>
      </w:r>
      <w:ins w:id="6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u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rs soon became re</w:t>
      </w:r>
      <w:del w:id="7" w:author="Shuna Meade" w:date="2023-02-20T17:49:00Z">
        <w:r w:rsidR="003C32DC">
          <w:rPr>
            <w:rFonts w:ascii="Times New Roman" w:hAnsi="Times New Roman" w:cs="Times New Roman"/>
            <w:sz w:val="24"/>
            <w:szCs w:val="24"/>
            <w:lang w:val="en-GB"/>
          </w:rPr>
          <w:delText>e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ality. “As many as </w:t>
      </w:r>
      <w:del w:id="8" w:author="Shuna Meade" w:date="2023-02-20T17:49:00Z"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15</w:delText>
        </w:r>
      </w:del>
      <w:ins w:id="9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fifteen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hundred</w:t>
      </w:r>
      <w:del w:id="10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delText>”</w:delText>
        </w:r>
        <w:r w:rsidR="009A2F52" w:rsidRPr="002D7F4F">
          <w:rPr>
            <w:rFonts w:ascii="Times New Roman" w:hAnsi="Times New Roman" w:cs="Times New Roman"/>
            <w:sz w:val="24"/>
            <w:szCs w:val="24"/>
            <w:lang w:val="en-GB"/>
          </w:rPr>
          <w:delText>,</w:delText>
        </w:r>
      </w:del>
      <w:ins w:id="11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,”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I heard somebody </w:t>
      </w:r>
      <w:del w:id="12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y 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>say. How would our small town cop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? Adults spoke over garden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fences, often in whispers with the</w:t>
      </w:r>
      <w:ins w:id="13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i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r</w:t>
      </w:r>
      <w:del w:id="14" w:author="Shuna Meade" w:date="2023-02-20T17:49:00Z"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e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hands over the</w:t>
      </w:r>
      <w:del w:id="15" w:author="Shuna Meade" w:date="2023-02-20T17:49:00Z"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ir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mouths. This made it all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more intriguing</w:t>
      </w:r>
      <w:del w:id="16" w:author="Shuna Meade" w:date="2023-02-20T17:49:00Z"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 </w:delText>
        </w:r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. </w:delText>
        </w:r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‘</w:delText>
        </w:r>
      </w:del>
      <w:ins w:id="17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. “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They can only bring trouble,” I’d </w:t>
      </w:r>
      <w:del w:id="18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overhard </w:delText>
        </w:r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1</w:delText>
        </w:r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 neighbor</w:delText>
        </w:r>
      </w:del>
      <w:ins w:id="19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overheard one neighbour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comment. Fight</w:t>
      </w:r>
      <w:del w:id="20" w:author="Shuna Meade" w:date="2023-02-20T17:49:00Z"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’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>s had ap</w:t>
      </w:r>
      <w:ins w:id="21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p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arently broken out between </w:t>
      </w:r>
      <w:del w:id="22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delText>R</w:delText>
        </w:r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,</w:delText>
        </w:r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delText>A</w:delText>
        </w:r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.</w:delText>
        </w:r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delText>F</w:delText>
        </w:r>
      </w:del>
      <w:ins w:id="23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RAF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boys and local ones. </w:t>
      </w:r>
      <w:del w:id="24" w:author="Shuna Meade" w:date="2023-02-20T17:49:00Z">
        <w:r w:rsidRPr="008221A0">
          <w:rPr>
            <w:rFonts w:ascii="Times New Roman" w:hAnsi="Times New Roman" w:cs="Times New Roman"/>
            <w:sz w:val="24"/>
            <w:szCs w:val="24"/>
            <w:lang w:val="en-GB"/>
          </w:rPr>
          <w:delText>I</w:delText>
        </w:r>
      </w:del>
      <w:ins w:id="25" w:author="Shuna Meade" w:date="2023-02-20T17:49:00Z">
        <w:r w:rsidRPr="008221A0">
          <w:rPr>
            <w:rFonts w:ascii="Times New Roman" w:hAnsi="Times New Roman" w:cs="Times New Roman"/>
            <w:sz w:val="24"/>
            <w:szCs w:val="24"/>
            <w:lang w:val="en-GB"/>
          </w:rPr>
          <w:t>It</w:t>
        </w:r>
      </w:ins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seemed their presen</w:t>
      </w:r>
      <w:del w:id="26" w:author="Shuna Meade" w:date="2023-02-20T17:49:00Z"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ts</w:delText>
        </w:r>
      </w:del>
      <w:ins w:id="27" w:author="Shuna Meade" w:date="2023-02-20T17:49:00Z">
        <w:r w:rsidR="008221A0" w:rsidRPr="008221A0">
          <w:rPr>
            <w:rFonts w:ascii="Times New Roman" w:hAnsi="Times New Roman" w:cs="Times New Roman"/>
            <w:sz w:val="24"/>
            <w:szCs w:val="24"/>
            <w:lang w:val="en-GB"/>
          </w:rPr>
          <w:t>ce</w:t>
        </w:r>
      </w:ins>
      <w:r w:rsidRPr="00B2149D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3326AC" w:rsidRPr="00F87AAF">
        <w:rPr>
          <w:rFonts w:ascii="Times New Roman" w:hAnsi="Times New Roman" w:cs="Times New Roman"/>
          <w:sz w:val="24"/>
          <w:szCs w:val="24"/>
          <w:lang w:val="en-GB"/>
        </w:rPr>
        <w:t>ere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upsetting everyone. </w:t>
      </w:r>
    </w:p>
    <w:p w14:paraId="0935B244" w14:textId="5BC2D72F" w:rsidR="00A179FD" w:rsidRPr="002D7F4F" w:rsidRDefault="00A179FD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7F4F">
        <w:rPr>
          <w:rFonts w:ascii="Times New Roman" w:hAnsi="Times New Roman" w:cs="Times New Roman"/>
          <w:sz w:val="24"/>
          <w:szCs w:val="24"/>
          <w:lang w:val="en-GB"/>
        </w:rPr>
        <w:t>Thinking back</w:t>
      </w:r>
      <w:ins w:id="28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,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my parents must have been terrified. It</w:t>
      </w:r>
      <w:ins w:id="29" w:author="Shuna Meade" w:date="2023-02-20T17:49:00Z">
        <w:r w:rsidR="003326AC" w:rsidRPr="002D7F4F">
          <w:rPr>
            <w:rFonts w:ascii="Times New Roman" w:hAnsi="Times New Roman" w:cs="Times New Roman"/>
            <w:sz w:val="24"/>
            <w:szCs w:val="24"/>
            <w:lang w:val="en-GB"/>
          </w:rPr>
          <w:t>'</w:t>
        </w:r>
      </w:ins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was one thing to talk to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local boys, but quit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another thing to talk to the RAF 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>boy</w:t>
      </w:r>
      <w:ins w:id="30" w:author="Shuna Meade" w:date="2023-02-20T17:49:00Z">
        <w:r w:rsidRPr="008221A0">
          <w:rPr>
            <w:rFonts w:ascii="Times New Roman" w:hAnsi="Times New Roman" w:cs="Times New Roman"/>
            <w:sz w:val="24"/>
            <w:szCs w:val="24"/>
            <w:lang w:val="en-GB"/>
          </w:rPr>
          <w:t>s</w:t>
        </w:r>
      </w:ins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. I was the youngest of </w:t>
      </w:r>
      <w:del w:id="31" w:author="Shuna Meade" w:date="2023-02-20T17:49:00Z"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3</w:delText>
        </w:r>
      </w:del>
      <w:ins w:id="32" w:author="Shuna Meade" w:date="2023-02-20T17:49:00Z">
        <w:r w:rsidR="008221A0" w:rsidRPr="008221A0">
          <w:rPr>
            <w:rFonts w:ascii="Times New Roman" w:hAnsi="Times New Roman" w:cs="Times New Roman"/>
            <w:sz w:val="24"/>
            <w:szCs w:val="24"/>
            <w:lang w:val="en-GB"/>
          </w:rPr>
          <w:t>three</w:t>
        </w:r>
      </w:ins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children and the only daughter</w:t>
      </w:r>
      <w:ins w:id="33" w:author="Shuna Meade" w:date="2023-02-20T17:49:00Z">
        <w:r w:rsidR="008221A0" w:rsidRPr="00F87AAF">
          <w:rPr>
            <w:rFonts w:ascii="Times New Roman" w:hAnsi="Times New Roman" w:cs="Times New Roman"/>
            <w:sz w:val="24"/>
            <w:szCs w:val="24"/>
            <w:lang w:val="en-GB"/>
          </w:rPr>
          <w:t>;</w:t>
        </w:r>
      </w:ins>
      <w:r w:rsidR="008221A0" w:rsidRPr="00F87AAF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my father was </w:t>
      </w:r>
      <w:del w:id="34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fiercly </w:delText>
        </w:r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provocative</w:delText>
        </w:r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delText>.</w:delText>
        </w:r>
      </w:del>
      <w:ins w:id="35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fiercely protective.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With all that testostero</w:t>
      </w:r>
      <w:del w:id="36" w:author="Shuna Meade" w:date="2023-02-20T17:49:00Z"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m</w:delText>
        </w:r>
      </w:del>
      <w:ins w:id="37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n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e flying around the town, what were my parents to do?</w:t>
      </w:r>
    </w:p>
    <w:p w14:paraId="6C0485EF" w14:textId="77777777" w:rsidR="00A179FD" w:rsidRPr="002D7F4F" w:rsidRDefault="00A179FD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7F4F">
        <w:rPr>
          <w:rFonts w:ascii="Times New Roman" w:hAnsi="Times New Roman" w:cs="Times New Roman"/>
          <w:sz w:val="24"/>
          <w:szCs w:val="24"/>
          <w:lang w:val="en-GB"/>
        </w:rPr>
        <w:t>***</w:t>
      </w:r>
    </w:p>
    <w:p w14:paraId="1A70A505" w14:textId="2C13529F" w:rsidR="00A179FD" w:rsidRPr="00F87AAF" w:rsidRDefault="00A179FD" w:rsidP="002D7F4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7F4F">
        <w:rPr>
          <w:rFonts w:ascii="Times New Roman" w:hAnsi="Times New Roman" w:cs="Times New Roman"/>
          <w:sz w:val="24"/>
          <w:szCs w:val="24"/>
          <w:lang w:val="en-GB"/>
        </w:rPr>
        <w:t>Our school days were over, and S</w:t>
      </w:r>
      <w:del w:id="38" w:author="Shuna Meade" w:date="2023-02-20T17:49:00Z"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h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>ar</w:t>
      </w:r>
      <w:ins w:id="39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a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h and I got ap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renticeships lin</w:t>
      </w:r>
      <w:del w:id="40" w:author="Shuna Meade" w:date="2023-02-20T17:49:00Z"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n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>ed up at Julio</w:t>
      </w:r>
      <w:del w:id="41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delText>s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>’</w:t>
      </w:r>
      <w:ins w:id="42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s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, one of the ladies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>'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hairdressers in town. We had 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>four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 xml:space="preserve"> weeks before we </w:t>
      </w:r>
      <w:del w:id="43" w:author="Shuna Meade" w:date="2023-02-20T17:49:00Z"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where </w:delText>
        </w:r>
      </w:del>
      <w:r w:rsidRPr="008221A0">
        <w:rPr>
          <w:rFonts w:ascii="Times New Roman" w:hAnsi="Times New Roman" w:cs="Times New Roman"/>
          <w:sz w:val="24"/>
          <w:szCs w:val="24"/>
          <w:lang w:val="en-GB"/>
        </w:rPr>
        <w:t>due t</w:t>
      </w:r>
      <w:del w:id="44" w:author="Shuna Meade" w:date="2023-02-20T17:49:00Z"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w</w:delText>
        </w:r>
      </w:del>
      <w:r w:rsidRPr="008221A0">
        <w:rPr>
          <w:rFonts w:ascii="Times New Roman" w:hAnsi="Times New Roman" w:cs="Times New Roman"/>
          <w:sz w:val="24"/>
          <w:szCs w:val="24"/>
          <w:lang w:val="en-GB"/>
        </w:rPr>
        <w:t>o start</w:t>
      </w:r>
      <w:r w:rsidR="008221A0" w:rsidRPr="00B2149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2149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ins w:id="45" w:author="Shuna Meade" w:date="2023-02-20T17:49:00Z">
        <w:r w:rsidRPr="00B2149D">
          <w:rPr>
            <w:rFonts w:ascii="Times New Roman" w:hAnsi="Times New Roman" w:cs="Times New Roman"/>
            <w:sz w:val="24"/>
            <w:szCs w:val="24"/>
            <w:lang w:val="en-GB"/>
          </w:rPr>
          <w:t xml:space="preserve">we </w:t>
        </w:r>
      </w:ins>
      <w:r w:rsidRPr="00B2149D">
        <w:rPr>
          <w:rFonts w:ascii="Times New Roman" w:hAnsi="Times New Roman" w:cs="Times New Roman"/>
          <w:sz w:val="24"/>
          <w:szCs w:val="24"/>
          <w:lang w:val="en-GB"/>
        </w:rPr>
        <w:t xml:space="preserve">were going to make the most of our freedom. 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>It was a Saturday, and we could</w:t>
      </w:r>
      <w:del w:id="46" w:author="Shuna Meade" w:date="2023-02-20T17:49:00Z"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n’t</w:delText>
        </w:r>
      </w:del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hardly wait to make the </w:t>
      </w:r>
      <w:r w:rsidR="003326AC" w:rsidRPr="002D7F4F">
        <w:rPr>
          <w:rFonts w:ascii="Times New Roman" w:hAnsi="Times New Roman" w:cs="Times New Roman"/>
          <w:sz w:val="24"/>
          <w:szCs w:val="24"/>
          <w:lang w:val="en-GB"/>
        </w:rPr>
        <w:t>20</w:t>
      </w:r>
      <w:ins w:id="47" w:author="Shuna Meade" w:date="2023-02-20T17:49:00Z">
        <w:r w:rsidR="008221A0" w:rsidRPr="002D7F4F">
          <w:rPr>
            <w:rFonts w:ascii="Times New Roman" w:hAnsi="Times New Roman" w:cs="Times New Roman"/>
            <w:sz w:val="24"/>
            <w:szCs w:val="24"/>
            <w:lang w:val="en-GB"/>
          </w:rPr>
          <w:t>-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minute walk into </w:t>
      </w:r>
      <w:del w:id="48" w:author="Shuna Meade" w:date="2023-02-20T17:49:00Z"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T</w:delText>
        </w:r>
      </w:del>
      <w:ins w:id="49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t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own. Yes</w:t>
      </w:r>
      <w:ins w:id="50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,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we’d been ban</w:t>
      </w:r>
      <w:ins w:id="51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n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ed from speaking to the RAF </w:t>
      </w:r>
      <w:del w:id="52" w:author="Shuna Meade" w:date="2023-02-20T17:49:00Z">
        <w:r w:rsidR="009A2F52">
          <w:rPr>
            <w:rFonts w:ascii="Times New Roman" w:hAnsi="Times New Roman" w:cs="Times New Roman"/>
            <w:sz w:val="24"/>
            <w:szCs w:val="24"/>
            <w:lang w:val="en-GB"/>
          </w:rPr>
          <w:delText>gu</w:delText>
        </w:r>
      </w:del>
      <w:ins w:id="53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bo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>ys and given le</w:t>
      </w:r>
      <w:ins w:id="54" w:author="Shuna Meade" w:date="2023-02-20T17:49:00Z">
        <w:r w:rsidRPr="002D7F4F">
          <w:rPr>
            <w:rFonts w:ascii="Times New Roman" w:hAnsi="Times New Roman" w:cs="Times New Roman"/>
            <w:sz w:val="24"/>
            <w:szCs w:val="24"/>
            <w:lang w:val="en-GB"/>
          </w:rPr>
          <w:t>c</w:t>
        </w:r>
      </w:ins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tures before we left home, but this wasn’t going to stop us from looking. We were </w:t>
      </w:r>
      <w:r w:rsidR="008221A0" w:rsidRPr="002D7F4F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Pr="002D7F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21A0">
        <w:rPr>
          <w:rFonts w:ascii="Times New Roman" w:hAnsi="Times New Roman" w:cs="Times New Roman"/>
          <w:sz w:val="24"/>
          <w:szCs w:val="24"/>
          <w:lang w:val="en-GB"/>
        </w:rPr>
        <w:t>and th</w:t>
      </w:r>
      <w:del w:id="55" w:author="Shuna Meade" w:date="2023-02-20T17:49:00Z">
        <w:r w:rsidR="003C32DC">
          <w:rPr>
            <w:rFonts w:ascii="Times New Roman" w:hAnsi="Times New Roman" w:cs="Times New Roman"/>
            <w:sz w:val="24"/>
            <w:szCs w:val="24"/>
            <w:lang w:val="en-GB"/>
          </w:rPr>
          <w:delText>t</w:delText>
        </w:r>
      </w:del>
      <w:r w:rsidRPr="008221A0">
        <w:rPr>
          <w:rFonts w:ascii="Times New Roman" w:hAnsi="Times New Roman" w:cs="Times New Roman"/>
          <w:sz w:val="24"/>
          <w:szCs w:val="24"/>
          <w:lang w:val="en-GB"/>
        </w:rPr>
        <w:t>ought we kn</w:t>
      </w:r>
      <w:r w:rsidR="003326AC" w:rsidRPr="008221A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2149D">
        <w:rPr>
          <w:rFonts w:ascii="Times New Roman" w:hAnsi="Times New Roman" w:cs="Times New Roman"/>
          <w:sz w:val="24"/>
          <w:szCs w:val="24"/>
          <w:lang w:val="en-GB"/>
        </w:rPr>
        <w:t>w everything there was to know about the opposite sex</w:t>
      </w:r>
      <w:del w:id="56" w:author="Shuna Meade" w:date="2023-02-20T17:49:00Z">
        <w:r w:rsidRPr="00B2149D">
          <w:rPr>
            <w:rFonts w:ascii="Times New Roman" w:hAnsi="Times New Roman" w:cs="Times New Roman"/>
            <w:sz w:val="24"/>
            <w:szCs w:val="24"/>
            <w:lang w:val="en-GB"/>
          </w:rPr>
          <w:delText>.</w:delText>
        </w:r>
        <w:r w:rsidR="00A139EF">
          <w:rPr>
            <w:rFonts w:ascii="Times New Roman" w:hAnsi="Times New Roman" w:cs="Times New Roman"/>
            <w:sz w:val="24"/>
            <w:szCs w:val="24"/>
            <w:lang w:val="en-GB"/>
          </w:rPr>
          <w:delText>*</w:delText>
        </w:r>
      </w:del>
      <w:ins w:id="57" w:author="Shuna Meade" w:date="2023-02-20T17:49:00Z">
        <w:r w:rsidRPr="00B2149D">
          <w:rPr>
            <w:rFonts w:ascii="Times New Roman" w:hAnsi="Times New Roman" w:cs="Times New Roman"/>
            <w:sz w:val="24"/>
            <w:szCs w:val="24"/>
            <w:lang w:val="en-GB"/>
          </w:rPr>
          <w:t xml:space="preserve">. </w:t>
        </w:r>
      </w:ins>
    </w:p>
    <w:p w14:paraId="6786D313" w14:textId="77777777" w:rsidR="00A139EF" w:rsidRDefault="003326AC" w:rsidP="00B2149D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8221A0">
        <w:rPr>
          <w:rFonts w:ascii="Times New Roman" w:hAnsi="Times New Roman" w:cs="Times New Roman"/>
          <w:sz w:val="24"/>
          <w:lang w:val="en-GB"/>
        </w:rPr>
        <w:t>END</w:t>
      </w:r>
    </w:p>
    <w:p w14:paraId="25C7C249" w14:textId="77777777" w:rsidR="002942A7" w:rsidRDefault="002942A7" w:rsidP="002942A7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p w14:paraId="2114BD01" w14:textId="33A3963F" w:rsidR="002942A7" w:rsidRPr="00A139EF" w:rsidRDefault="002942A7" w:rsidP="002942A7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*</w:t>
      </w:r>
      <w:r w:rsidRPr="00A139EF">
        <w:rPr>
          <w:rFonts w:ascii="Times New Roman" w:hAnsi="Times New Roman" w:cs="Times New Roman"/>
          <w:sz w:val="24"/>
          <w:lang w:val="en-GB"/>
        </w:rPr>
        <w:t>Text kindly provided by Maggie Dann, author of He Loves Me He Loves Me Not</w:t>
      </w:r>
    </w:p>
    <w:p w14:paraId="0CC0559D" w14:textId="77777777" w:rsidR="00A139EF" w:rsidRDefault="00A139EF" w:rsidP="00B2149D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p w14:paraId="792DA2B9" w14:textId="371EB3B9" w:rsidR="00EE42F8" w:rsidRPr="000C104D" w:rsidRDefault="00EE42F8" w:rsidP="00EE42F8">
      <w:pPr>
        <w:spacing w:line="360" w:lineRule="auto"/>
        <w:jc w:val="center"/>
        <w:rPr>
          <w:rFonts w:ascii="Times New Roman" w:hAnsi="Times New Roman" w:cs="Times New Roman"/>
          <w:b/>
          <w:sz w:val="40"/>
          <w:lang w:val="en-GB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44021DC4" wp14:editId="413EEB89">
            <wp:simplePos x="0" y="0"/>
            <wp:positionH relativeFrom="column">
              <wp:posOffset>2057400</wp:posOffset>
            </wp:positionH>
            <wp:positionV relativeFrom="paragraph">
              <wp:posOffset>570230</wp:posOffset>
            </wp:positionV>
            <wp:extent cx="1857375" cy="2943225"/>
            <wp:effectExtent l="0" t="0" r="9525" b="9525"/>
            <wp:wrapTopAndBottom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 Loves Me He Loves Me Not by Maggie Dan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04D">
        <w:rPr>
          <w:rFonts w:ascii="Times New Roman" w:hAnsi="Times New Roman" w:cs="Times New Roman"/>
          <w:b/>
          <w:sz w:val="40"/>
          <w:lang w:val="en-GB"/>
        </w:rPr>
        <w:t>Available on Amazon</w:t>
      </w:r>
    </w:p>
    <w:p w14:paraId="66C89C19" w14:textId="77777777" w:rsidR="00EE42F8" w:rsidRDefault="00EE42F8" w:rsidP="00EE42F8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p w14:paraId="391965E4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>
        <w:rPr>
          <w:color w:val="333333"/>
        </w:rPr>
        <w:t>Do you believe in fate?</w:t>
      </w:r>
    </w:p>
    <w:p w14:paraId="1E66AA81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Do you believe that truth is stranger than fiction?</w:t>
      </w:r>
    </w:p>
    <w:p w14:paraId="63A7E610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Are you a romantic?</w:t>
      </w:r>
    </w:p>
    <w:p w14:paraId="3B31CD6D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 xml:space="preserve">If you have answered yes to these questions then the debut novel by Maggie Dann, </w:t>
      </w:r>
      <w:r w:rsidRPr="00A179FD">
        <w:rPr>
          <w:lang w:val="en-GB"/>
        </w:rPr>
        <w:t>“</w:t>
      </w:r>
      <w:r w:rsidRPr="000C104D">
        <w:rPr>
          <w:color w:val="333333"/>
        </w:rPr>
        <w:t>H</w:t>
      </w:r>
      <w:r>
        <w:rPr>
          <w:color w:val="333333"/>
        </w:rPr>
        <w:t>e</w:t>
      </w:r>
      <w:r w:rsidRPr="000C104D">
        <w:rPr>
          <w:color w:val="333333"/>
        </w:rPr>
        <w:t xml:space="preserve"> Loves Me, He Loves Me Not</w:t>
      </w:r>
      <w:r w:rsidRPr="00A179FD">
        <w:rPr>
          <w:lang w:val="en-GB"/>
        </w:rPr>
        <w:t>”</w:t>
      </w:r>
      <w:r w:rsidRPr="000C104D">
        <w:rPr>
          <w:color w:val="333333"/>
        </w:rPr>
        <w:t>, is a must for you. Unbelievably, the story is true. The names of the characters and place names have been changed in order to protect identities.</w:t>
      </w:r>
    </w:p>
    <w:p w14:paraId="00A2B1BB" w14:textId="0F0F2C6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The story is filled with coincidences, love, intrigue, pain and bravery.</w:t>
      </w:r>
      <w:r w:rsidR="00B2149D">
        <w:rPr>
          <w:color w:val="333333"/>
        </w:rPr>
        <w:t xml:space="preserve">  </w:t>
      </w:r>
    </w:p>
    <w:p w14:paraId="7C891252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August will always remain a very special month in Gillian’s life.</w:t>
      </w:r>
    </w:p>
    <w:p w14:paraId="3190C742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After leaving school, it wasn’t long before she met the boy of her dreams. They fell deeply in love. He was her first love and first loves are truly special.</w:t>
      </w:r>
    </w:p>
    <w:p w14:paraId="1A38EA8C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Heartbreakingly, they were parted by circumstances and went their separate ways. All she had to remember him by, was an engagement ring, along with her memories, her shattered dreams and a photograph. A photograph she would keep for the rest of her life. </w:t>
      </w:r>
    </w:p>
    <w:p w14:paraId="148ABFD9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This is a true, romantic story.</w:t>
      </w:r>
    </w:p>
    <w:p w14:paraId="29EEAA25" w14:textId="77777777" w:rsidR="00EE42F8" w:rsidRPr="000C104D" w:rsidRDefault="00EE42F8" w:rsidP="00EE42F8">
      <w:pPr>
        <w:pStyle w:val="NormalWeb"/>
        <w:shd w:val="clear" w:color="auto" w:fill="FFFFFF"/>
        <w:spacing w:before="0" w:beforeAutospacing="0" w:after="210" w:afterAutospacing="0"/>
        <w:rPr>
          <w:color w:val="333333"/>
        </w:rPr>
      </w:pPr>
      <w:r w:rsidRPr="000C104D">
        <w:rPr>
          <w:color w:val="333333"/>
        </w:rPr>
        <w:t>Perhaps real life is more unbelievable than fiction!</w:t>
      </w:r>
    </w:p>
    <w:p w14:paraId="732BFA48" w14:textId="77777777" w:rsidR="00EE42F8" w:rsidRPr="00252CFE" w:rsidRDefault="00EE42F8" w:rsidP="00A179FD">
      <w:pPr>
        <w:spacing w:line="360" w:lineRule="auto"/>
        <w:rPr>
          <w:rFonts w:ascii="Times New Roman" w:hAnsi="Times New Roman" w:cs="Times New Roman"/>
          <w:b/>
          <w:color w:val="FF0000"/>
          <w:sz w:val="24"/>
          <w:lang w:val="en-GB"/>
        </w:rPr>
      </w:pPr>
    </w:p>
    <w:sectPr w:rsidR="00EE42F8" w:rsidRPr="00252CFE" w:rsidSect="00A139EF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18BF" w14:textId="77777777" w:rsidR="00105A61" w:rsidRDefault="00105A61" w:rsidP="00984E75">
      <w:pPr>
        <w:spacing w:after="0" w:line="240" w:lineRule="auto"/>
      </w:pPr>
      <w:r>
        <w:separator/>
      </w:r>
    </w:p>
  </w:endnote>
  <w:endnote w:type="continuationSeparator" w:id="0">
    <w:p w14:paraId="4F0CED49" w14:textId="77777777" w:rsidR="00105A61" w:rsidRDefault="00105A61" w:rsidP="0098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CF5D" w14:textId="0A759DB6" w:rsidR="00984E75" w:rsidRPr="00A139EF" w:rsidRDefault="00984E75">
    <w:pPr>
      <w:pStyle w:val="Footer"/>
      <w:rPr>
        <w:rFonts w:ascii="Gill Sans Std" w:hAnsi="Gill Sans Std"/>
        <w:lang w:val="en-GB"/>
      </w:rPr>
    </w:pPr>
    <w:r w:rsidRPr="00A139EF">
      <w:rPr>
        <w:rFonts w:ascii="Gill Sans Std" w:hAnsi="Gill Sans Std"/>
        <w:lang w:val="en-GB"/>
      </w:rPr>
      <w:t>Final Polish Editorial</w:t>
    </w:r>
    <w:r w:rsidRPr="00A139EF">
      <w:rPr>
        <w:rFonts w:ascii="Gill Sans Std" w:hAnsi="Gill Sans Std"/>
        <w:lang w:val="en-GB"/>
      </w:rPr>
      <w:tab/>
    </w:r>
    <w:r w:rsidRPr="00A139EF">
      <w:rPr>
        <w:lang w:val="en-GB"/>
      </w:rPr>
      <w:t>www.finalpolisheditorial.com</w:t>
    </w:r>
    <w:r w:rsidRPr="00A139EF">
      <w:rPr>
        <w:rFonts w:ascii="Gill Sans Std" w:hAnsi="Gill Sans Std"/>
        <w:lang w:val="en-GB"/>
      </w:rPr>
      <w:tab/>
    </w:r>
    <w:r w:rsidR="00A139EF">
      <w:rPr>
        <w:rFonts w:ascii="Gill Sans Std" w:hAnsi="Gill Sans Std"/>
        <w:lang w:val="en-GB"/>
      </w:rPr>
      <w:t xml:space="preserve">TC </w:t>
    </w:r>
    <w:r w:rsidRPr="00A139EF">
      <w:rPr>
        <w:rFonts w:ascii="Gill Sans Std" w:hAnsi="Gill Sans Std"/>
        <w:lang w:val="en-GB"/>
      </w:rPr>
      <w:t>A</w:t>
    </w:r>
    <w:r w:rsidR="00A139EF">
      <w:rPr>
        <w:rFonts w:ascii="Gill Sans Std" w:hAnsi="Gill Sans Std"/>
        <w:lang w:val="en-GB"/>
      </w:rPr>
      <w:t>nswer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CAA6" w14:textId="77777777" w:rsidR="00105A61" w:rsidRDefault="00105A61" w:rsidP="00984E75">
      <w:pPr>
        <w:spacing w:after="0" w:line="240" w:lineRule="auto"/>
      </w:pPr>
      <w:r>
        <w:separator/>
      </w:r>
    </w:p>
  </w:footnote>
  <w:footnote w:type="continuationSeparator" w:id="0">
    <w:p w14:paraId="4495D6C4" w14:textId="77777777" w:rsidR="00105A61" w:rsidRDefault="00105A61" w:rsidP="00984E7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una Meade">
    <w15:presenceInfo w15:providerId="Windows Live" w15:userId="c53e7ef7653fa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4157A8B-6B5E-49B6-AA02-2144E6632916}"/>
    <w:docVar w:name="dgnword-eventsink" w:val="2703150045872"/>
  </w:docVars>
  <w:rsids>
    <w:rsidRoot w:val="00A179FD"/>
    <w:rsid w:val="00105A61"/>
    <w:rsid w:val="00126074"/>
    <w:rsid w:val="00252CFE"/>
    <w:rsid w:val="002942A7"/>
    <w:rsid w:val="002B2BC9"/>
    <w:rsid w:val="002C2967"/>
    <w:rsid w:val="002D7F4F"/>
    <w:rsid w:val="002F45C7"/>
    <w:rsid w:val="00330471"/>
    <w:rsid w:val="003326AC"/>
    <w:rsid w:val="00363EFB"/>
    <w:rsid w:val="00371BAA"/>
    <w:rsid w:val="00373EFA"/>
    <w:rsid w:val="003C32DC"/>
    <w:rsid w:val="004560C9"/>
    <w:rsid w:val="005E0A74"/>
    <w:rsid w:val="005E1EEB"/>
    <w:rsid w:val="00622E47"/>
    <w:rsid w:val="006A03EA"/>
    <w:rsid w:val="007738F0"/>
    <w:rsid w:val="007A687B"/>
    <w:rsid w:val="008221A0"/>
    <w:rsid w:val="008B7F42"/>
    <w:rsid w:val="00984E75"/>
    <w:rsid w:val="009A2F52"/>
    <w:rsid w:val="00A139EF"/>
    <w:rsid w:val="00A179FD"/>
    <w:rsid w:val="00A26B19"/>
    <w:rsid w:val="00A606BC"/>
    <w:rsid w:val="00B2149D"/>
    <w:rsid w:val="00CF6F27"/>
    <w:rsid w:val="00DF54E5"/>
    <w:rsid w:val="00EE42F8"/>
    <w:rsid w:val="00F11E00"/>
    <w:rsid w:val="00F87AAF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DD6A"/>
  <w15:chartTrackingRefBased/>
  <w15:docId w15:val="{CA4B758B-748B-4FAF-B898-E37F6867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3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45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75"/>
  </w:style>
  <w:style w:type="paragraph" w:styleId="Footer">
    <w:name w:val="footer"/>
    <w:basedOn w:val="Normal"/>
    <w:link w:val="FooterChar"/>
    <w:uiPriority w:val="99"/>
    <w:unhideWhenUsed/>
    <w:rsid w:val="0098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75"/>
  </w:style>
  <w:style w:type="paragraph" w:styleId="NormalWeb">
    <w:name w:val="Normal (Web)"/>
    <w:basedOn w:val="Normal"/>
    <w:uiPriority w:val="99"/>
    <w:unhideWhenUsed/>
    <w:rsid w:val="00EE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30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amazon.co.uk/He-Loves-Me-Not/dp/1640081550/ref=sr_1_2?dchild=1&amp;keywords=maggie+dann&amp;qid=1621612393&amp;sr=8-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Shuna Meade</dc:creator>
  <cp:keywords/>
  <dc:description/>
  <cp:lastModifiedBy>Shuna Meade</cp:lastModifiedBy>
  <cp:revision>2</cp:revision>
  <dcterms:created xsi:type="dcterms:W3CDTF">2023-02-20T21:35:00Z</dcterms:created>
  <dcterms:modified xsi:type="dcterms:W3CDTF">2023-02-20T21:54:00Z</dcterms:modified>
</cp:coreProperties>
</file>