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CEBF" w14:textId="5A8B89C7" w:rsidR="003326AC" w:rsidRPr="008221A0" w:rsidRDefault="00EE42F8" w:rsidP="00B2149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2D1B3A36" wp14:editId="09C4BD62">
            <wp:simplePos x="0" y="0"/>
            <wp:positionH relativeFrom="column">
              <wp:posOffset>5824163</wp:posOffset>
            </wp:positionH>
            <wp:positionV relativeFrom="paragraph">
              <wp:posOffset>-681355</wp:posOffset>
            </wp:positionV>
            <wp:extent cx="8382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Logo SMALL - USE 300x6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074">
        <w:rPr>
          <w:rFonts w:ascii="Times New Roman" w:hAnsi="Times New Roman" w:cs="Times New Roman"/>
          <w:b/>
          <w:noProof/>
          <w:sz w:val="24"/>
        </w:rPr>
        <w:t>COMPLETED</w:t>
      </w:r>
      <w:r w:rsidR="003326AC" w:rsidRPr="008221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PROOFREAD</w:t>
      </w:r>
    </w:p>
    <w:p w14:paraId="47AE6A6D" w14:textId="6FFD363A" w:rsidR="00A179FD" w:rsidRPr="002D7F4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221A0">
        <w:rPr>
          <w:rFonts w:ascii="Times New Roman" w:hAnsi="Times New Roman" w:cs="Times New Roman"/>
          <w:sz w:val="24"/>
          <w:szCs w:val="24"/>
          <w:lang w:val="en-GB"/>
        </w:rPr>
        <w:t>Rumo</w:t>
      </w:r>
      <w:ins w:id="0" w:author="Shuna Meade" w:date="2022-09-16T16:06:00Z">
        <w:r w:rsidR="008221A0" w:rsidRPr="008221A0">
          <w:rPr>
            <w:rFonts w:ascii="Times New Roman" w:hAnsi="Times New Roman" w:cs="Times New Roman"/>
            <w:sz w:val="24"/>
            <w:szCs w:val="24"/>
            <w:lang w:val="en-GB"/>
          </w:rPr>
          <w:t>u</w:t>
        </w:r>
      </w:ins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rs had been circulating around town that the nearby </w:t>
      </w:r>
      <w:del w:id="1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R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.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A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.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F</w:delText>
        </w:r>
      </w:del>
      <w:ins w:id="2" w:author="Shuna Meade" w:date="2022-09-16T16:06:00Z">
        <w:r w:rsidRPr="00F87AAF">
          <w:rPr>
            <w:rFonts w:ascii="Times New Roman" w:hAnsi="Times New Roman" w:cs="Times New Roman"/>
            <w:sz w:val="24"/>
            <w:szCs w:val="24"/>
            <w:lang w:val="en-GB"/>
          </w:rPr>
          <w:t>RAF</w:t>
        </w:r>
      </w:ins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station was to become the training establishment for boy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entrants. The rumours soon became reality. “As many as fifteen hundred,” I heard somebody say. How would our small town cop</w:t>
      </w:r>
      <w:ins w:id="3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e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? Adults spoke over garden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del w:id="4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-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fences, often in whispers with their hands over the mouths. This made it all</w:t>
      </w:r>
      <w:ins w:id="5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 xml:space="preserve"> the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more intriguing. “They can only bring trouble,” I’d overheard one neighbour comment. Fights had apparently broken out between </w:t>
      </w:r>
      <w:del w:id="6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R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.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A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.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F</w:delText>
        </w:r>
      </w:del>
      <w:ins w:id="7" w:author="Shuna Meade" w:date="2022-09-16T16:06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RAF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>boys and local ones. It seemed their presen</w:t>
      </w:r>
      <w:del w:id="8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ts</w:delText>
        </w:r>
      </w:del>
      <w:ins w:id="9" w:author="Shuna Meade" w:date="2022-09-16T16:06:00Z">
        <w:r w:rsidR="008221A0" w:rsidRPr="008221A0">
          <w:rPr>
            <w:rFonts w:ascii="Times New Roman" w:hAnsi="Times New Roman" w:cs="Times New Roman"/>
            <w:sz w:val="24"/>
            <w:szCs w:val="24"/>
            <w:lang w:val="en-GB"/>
          </w:rPr>
          <w:t>ce</w:t>
        </w:r>
      </w:ins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3326AC" w:rsidRPr="00F87AAF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upsetting everyone. </w:t>
      </w:r>
    </w:p>
    <w:p w14:paraId="0935B244" w14:textId="2DEF716A" w:rsidR="00A179FD" w:rsidRPr="002D7F4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7F4F">
        <w:rPr>
          <w:rFonts w:ascii="Times New Roman" w:hAnsi="Times New Roman" w:cs="Times New Roman"/>
          <w:sz w:val="24"/>
          <w:szCs w:val="24"/>
          <w:lang w:val="en-GB"/>
        </w:rPr>
        <w:t>Thinking back, my parents must have been terrified. It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's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was one thing to talk to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ins w:id="10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the</w: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local boys, but qui</w:t>
      </w:r>
      <w:del w:id="11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e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t</w:t>
      </w:r>
      <w:ins w:id="12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e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another thing to talk to the </w:t>
      </w:r>
      <w:del w:id="13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R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.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A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.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F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.</w:delText>
        </w:r>
      </w:del>
      <w:ins w:id="14" w:author="Shuna Meade" w:date="2022-09-16T16:06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RAF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boys. I was the youngest of </w:t>
      </w:r>
      <w:del w:id="15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3</w:delText>
        </w:r>
      </w:del>
      <w:ins w:id="16" w:author="Shuna Meade" w:date="2022-09-16T16:06:00Z">
        <w:r w:rsidR="008221A0" w:rsidRPr="008221A0">
          <w:rPr>
            <w:rFonts w:ascii="Times New Roman" w:hAnsi="Times New Roman" w:cs="Times New Roman"/>
            <w:sz w:val="24"/>
            <w:szCs w:val="24"/>
            <w:lang w:val="en-GB"/>
          </w:rPr>
          <w:t>three</w:t>
        </w:r>
      </w:ins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children and the only daughter</w:t>
      </w:r>
      <w:del w:id="17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,</w:delText>
        </w:r>
      </w:del>
      <w:ins w:id="18" w:author="Shuna Meade" w:date="2022-09-16T16:06:00Z">
        <w:r w:rsidR="008221A0" w:rsidRPr="00F87AAF">
          <w:rPr>
            <w:rFonts w:ascii="Times New Roman" w:hAnsi="Times New Roman" w:cs="Times New Roman"/>
            <w:sz w:val="24"/>
            <w:szCs w:val="24"/>
            <w:lang w:val="en-GB"/>
          </w:rPr>
          <w:t>; and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my father was fiercely protective. With all that testosterone flying around the town, what were my parents to do</w:t>
      </w:r>
      <w:del w:id="19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.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?</w:delText>
        </w:r>
      </w:del>
      <w:ins w:id="20" w:author="Shuna Meade" w:date="2022-09-16T16:06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?</w:t>
        </w:r>
      </w:ins>
    </w:p>
    <w:p w14:paraId="6C0485EF" w14:textId="77777777" w:rsidR="00A179FD" w:rsidRPr="002D7F4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7F4F">
        <w:rPr>
          <w:rFonts w:ascii="Times New Roman" w:hAnsi="Times New Roman" w:cs="Times New Roman"/>
          <w:sz w:val="24"/>
          <w:szCs w:val="24"/>
          <w:lang w:val="en-GB"/>
        </w:rPr>
        <w:t>***</w:t>
      </w:r>
    </w:p>
    <w:p w14:paraId="1A70A505" w14:textId="3F3099FE" w:rsidR="00A179FD" w:rsidRPr="00F87AA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7F4F">
        <w:rPr>
          <w:rFonts w:ascii="Times New Roman" w:hAnsi="Times New Roman" w:cs="Times New Roman"/>
          <w:sz w:val="24"/>
          <w:szCs w:val="24"/>
          <w:lang w:val="en-GB"/>
        </w:rPr>
        <w:t>Our school days were over, and Sarah and I got ap</w:t>
      </w:r>
      <w:ins w:id="21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p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renticeships lined up at Julio’s, one of the ladies</w:t>
      </w:r>
      <w:ins w:id="22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'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hairdressers in town. We had </w:t>
      </w:r>
      <w:del w:id="23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4</w:delText>
        </w:r>
      </w:del>
      <w:ins w:id="24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four</w:t>
        </w:r>
      </w:ins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weeks before we due to start</w:t>
      </w:r>
      <w:ins w:id="25" w:author="Shuna Meade" w:date="2022-09-16T16:06:00Z">
        <w:r w:rsidR="008221A0" w:rsidRPr="00B2149D">
          <w:rPr>
            <w:rFonts w:ascii="Times New Roman" w:hAnsi="Times New Roman" w:cs="Times New Roman"/>
            <w:sz w:val="24"/>
            <w:szCs w:val="24"/>
            <w:lang w:val="en-GB"/>
          </w:rPr>
          <w:t>,</w:t>
        </w:r>
      </w:ins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 and we were going to make the most of our freedom.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It was a Saturday, and we could hardly wait to make the 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20</w:t>
      </w:r>
      <w:ins w:id="26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-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minute walk into town. Yes, we’d been banned from speaking to the RAF boys and given lecture</w:t>
      </w:r>
      <w:del w:id="27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e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s before we left home, but this wasn’t going to stop us from looking. We were </w:t>
      </w:r>
      <w:del w:id="28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fifteen</w:delText>
        </w:r>
      </w:del>
      <w:ins w:id="29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15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>and thought we kn</w:t>
      </w:r>
      <w:r w:rsidR="003326AC" w:rsidRPr="008221A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w everything there was to know about the opposite sex. </w:t>
      </w:r>
    </w:p>
    <w:p w14:paraId="6E777C31" w14:textId="70C5D2FB" w:rsidR="00A179FD" w:rsidRPr="008221A0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7AAF">
        <w:rPr>
          <w:rFonts w:ascii="Times New Roman" w:hAnsi="Times New Roman" w:cs="Times New Roman"/>
          <w:sz w:val="24"/>
          <w:szCs w:val="24"/>
          <w:lang w:val="en-GB"/>
        </w:rPr>
        <w:t xml:space="preserve">We’d set off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apace, wearing identical clothes. If Sarah had something new, I would copy. Even th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ough my parents had little money to sp</w:t>
      </w:r>
      <w:del w:id="30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e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are, they generally gave in to my pleas. We looked and 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left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like twins, striding though the streets with our fair hair, white blouse</w:t>
      </w:r>
      <w:ins w:id="31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s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and pink </w:t>
      </w:r>
      <w:del w:id="32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polkadot</w:delText>
        </w:r>
      </w:del>
      <w:ins w:id="33" w:author="Shuna Meade" w:date="2022-09-16T16:06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polka</w:t>
        </w:r>
        <w:r w:rsidR="00B2149D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dot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skirts. With my new skirt swishing from side to side as I walked, we headed for the record shop and each b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ought the same record, </w:t>
      </w:r>
      <w:del w:id="34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“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Runaway</w:t>
      </w:r>
      <w:del w:id="35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”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>by Del Shan</w:t>
      </w:r>
      <w:ins w:id="36" w:author="Shuna Meade" w:date="2022-09-16T16:06:00Z">
        <w:r w:rsidR="008221A0" w:rsidRPr="00B2149D">
          <w:rPr>
            <w:rFonts w:ascii="Times New Roman" w:hAnsi="Times New Roman" w:cs="Times New Roman"/>
            <w:sz w:val="24"/>
            <w:szCs w:val="24"/>
            <w:lang w:val="en-GB"/>
          </w:rPr>
          <w:t>n</w:t>
        </w:r>
      </w:ins>
      <w:r w:rsidRPr="00B2149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8E459A9" w14:textId="7641526C" w:rsidR="00A179FD" w:rsidRPr="008221A0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7AAF">
        <w:rPr>
          <w:rFonts w:ascii="Times New Roman" w:hAnsi="Times New Roman" w:cs="Times New Roman"/>
          <w:sz w:val="24"/>
          <w:szCs w:val="24"/>
          <w:lang w:val="en-GB"/>
        </w:rPr>
        <w:lastRenderedPageBreak/>
        <w:t>We clutched our paper bags, with their small vinyl discs, and made our way to</w:t>
      </w:r>
      <w:del w:id="37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o</w:delText>
        </w:r>
      </w:del>
      <w:r w:rsidRPr="00F87AAF">
        <w:rPr>
          <w:rFonts w:ascii="Times New Roman" w:hAnsi="Times New Roman" w:cs="Times New Roman"/>
          <w:sz w:val="24"/>
          <w:szCs w:val="24"/>
          <w:lang w:val="en-GB"/>
        </w:rPr>
        <w:t xml:space="preserve"> one 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del w:id="38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of off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 xml:space="preserve"> 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the many coffee bars spri</w:t>
      </w:r>
      <w:ins w:id="39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n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ging up all over town. These had become popular haunts for the ever</w:t>
      </w:r>
      <w:ins w:id="40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-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growing number of </w:t>
      </w:r>
      <w:del w:id="41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new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-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 xml:space="preserve">comers. </w:delText>
        </w:r>
      </w:del>
      <w:ins w:id="42" w:author="Shuna Meade" w:date="2022-09-16T16:06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newcomers.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As we neared our favourite coffee bar</w:t>
      </w:r>
      <w:ins w:id="43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,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the sound of Walking </w:t>
      </w:r>
      <w:del w:id="44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b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ack To</w:delText>
        </w:r>
      </w:del>
      <w:ins w:id="45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B</w: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 xml:space="preserve">ack </w:t>
        </w:r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t</w: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o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Happiness</w:t>
      </w:r>
      <w:del w:id="46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”</w:delText>
        </w:r>
      </w:del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by Helen Shapiro was playing</w:t>
      </w:r>
      <w:del w:id="47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,</w:delText>
        </w:r>
      </w:del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on the juke</w:t>
      </w:r>
      <w:r w:rsidR="003326AC"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box. The local lads started taunting us. We weren’t interested in them – the majority of </w:t>
      </w:r>
      <w:ins w:id="48" w:author="Shuna Meade" w:date="2022-09-16T16:06:00Z">
        <w:r w:rsidR="008221A0" w:rsidRPr="00B2149D">
          <w:rPr>
            <w:rFonts w:ascii="Times New Roman" w:hAnsi="Times New Roman" w:cs="Times New Roman"/>
            <w:sz w:val="24"/>
            <w:szCs w:val="24"/>
            <w:lang w:val="en-GB"/>
          </w:rPr>
          <w:t>th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em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were from school and far </w:t>
      </w:r>
      <w:proofErr w:type="spellStart"/>
      <w:r w:rsidRPr="008221A0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spellEnd"/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immature for us. We pushed 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>pas</w:t>
      </w:r>
      <w:del w:id="49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sed</w:delText>
        </w:r>
      </w:del>
      <w:ins w:id="50" w:author="Shuna Meade" w:date="2022-09-16T16:06:00Z">
        <w:r w:rsidR="008221A0" w:rsidRPr="00B2149D">
          <w:rPr>
            <w:rFonts w:ascii="Times New Roman" w:hAnsi="Times New Roman" w:cs="Times New Roman"/>
            <w:sz w:val="24"/>
            <w:szCs w:val="24"/>
            <w:lang w:val="en-GB"/>
          </w:rPr>
          <w:t>t</w:t>
        </w:r>
      </w:ins>
      <w:r w:rsidRPr="00F87AAF">
        <w:rPr>
          <w:rFonts w:ascii="Times New Roman" w:hAnsi="Times New Roman" w:cs="Times New Roman"/>
          <w:sz w:val="24"/>
          <w:szCs w:val="24"/>
          <w:lang w:val="en-GB"/>
        </w:rPr>
        <w:t xml:space="preserve"> them and sat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sipping 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our coffee, thinking we were 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very </w:t>
      </w:r>
      <w:del w:id="51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 xml:space="preserve">very 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grown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 xml:space="preserve"> </w:delText>
        </w:r>
        <w:r w:rsidRPr="00A179FD">
          <w:rPr>
            <w:rFonts w:ascii="Times New Roman" w:hAnsi="Times New Roman" w:cs="Times New Roman"/>
            <w:sz w:val="24"/>
            <w:lang w:val="en-GB"/>
          </w:rPr>
          <w:delText>up</w:delText>
        </w:r>
      </w:del>
      <w:ins w:id="52" w:author="Shuna Meade" w:date="2022-09-16T16:06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grownup</w:t>
        </w:r>
      </w:ins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B509DF4" w14:textId="3651F3C0" w:rsidR="00A179FD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7AAF">
        <w:rPr>
          <w:rFonts w:ascii="Times New Roman" w:hAnsi="Times New Roman" w:cs="Times New Roman"/>
          <w:sz w:val="24"/>
          <w:szCs w:val="24"/>
          <w:lang w:val="en-GB"/>
        </w:rPr>
        <w:t>Afterward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, we made our way into the cent</w:t>
      </w:r>
      <w:del w:id="53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e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r</w:t>
      </w:r>
      <w:ins w:id="54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e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of town</w:t>
      </w:r>
      <w:del w:id="55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,</w:delText>
        </w:r>
      </w:del>
      <w:ins w:id="56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.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Sarah was the first to spot the </w:t>
      </w:r>
      <w:del w:id="57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B</w:delText>
        </w:r>
      </w:del>
      <w:ins w:id="58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b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oys in 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lue. </w:t>
      </w:r>
      <w:del w:id="59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"</w:delText>
        </w:r>
      </w:del>
      <w:ins w:id="60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“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Gillian, look</w:t>
      </w:r>
      <w:del w:id="61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.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'</w:delText>
        </w:r>
      </w:del>
      <w:ins w:id="62" w:author="Shuna Meade" w:date="2022-09-16T16:06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.</w:t>
        </w:r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”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She taped my arm and pointed in the</w:t>
      </w:r>
      <w:ins w:id="63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i</w:t>
        </w:r>
      </w:ins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r</w:t>
      </w:r>
      <w:del w:id="64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e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direction. </w:t>
      </w:r>
      <w:del w:id="65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 xml:space="preserve">' </w:delText>
        </w:r>
      </w:del>
      <w:ins w:id="66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“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Can you see them? Don’t they look amazing</w:t>
      </w:r>
      <w:del w:id="67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”</w:delText>
        </w:r>
        <w:r w:rsidR="003326AC">
          <w:rPr>
            <w:rFonts w:ascii="Times New Roman" w:hAnsi="Times New Roman" w:cs="Times New Roman"/>
            <w:sz w:val="24"/>
            <w:lang w:val="en-GB"/>
          </w:rPr>
          <w:delText>?</w:delText>
        </w:r>
      </w:del>
      <w:ins w:id="68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?</w: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”</w:t>
        </w:r>
      </w:ins>
    </w:p>
    <w:p w14:paraId="40BD0579" w14:textId="0E1BBCDD" w:rsidR="003326AC" w:rsidRPr="00F87AA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7AAF">
        <w:rPr>
          <w:rFonts w:ascii="Times New Roman" w:hAnsi="Times New Roman" w:cs="Times New Roman"/>
          <w:sz w:val="24"/>
          <w:szCs w:val="24"/>
          <w:lang w:val="en-GB"/>
        </w:rPr>
        <w:t>“Yes, but we’re not suppose</w:t>
      </w:r>
      <w:ins w:id="69" w:author="Shuna Meade" w:date="2022-09-16T16:06:00Z">
        <w:r w:rsidR="008221A0" w:rsidRPr="00F87AAF">
          <w:rPr>
            <w:rFonts w:ascii="Times New Roman" w:hAnsi="Times New Roman" w:cs="Times New Roman"/>
            <w:sz w:val="24"/>
            <w:szCs w:val="24"/>
            <w:lang w:val="en-GB"/>
          </w:rPr>
          <w:t>d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to talk to them</w:t>
      </w:r>
      <w:del w:id="70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”</w:delText>
        </w:r>
      </w:del>
      <w:ins w:id="71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,</w: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”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I remind</w:t>
      </w:r>
      <w:ins w:id="72" w:author="Shuna Meade" w:date="2022-09-16T16:06:00Z">
        <w:r w:rsidR="00A606BC">
          <w:rPr>
            <w:rFonts w:ascii="Times New Roman" w:hAnsi="Times New Roman" w:cs="Times New Roman"/>
            <w:sz w:val="24"/>
            <w:szCs w:val="24"/>
            <w:lang w:val="en-GB"/>
          </w:rPr>
          <w:t>ed</w:t>
        </w:r>
      </w:ins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 her.</w:t>
      </w:r>
      <w:r w:rsidR="003326AC"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Would we ever dare to go against our parents</w:t>
      </w:r>
      <w:ins w:id="73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’</w:t>
        </w:r>
      </w:ins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wishes? The weekly pattern continue</w:t>
      </w:r>
      <w:del w:id="74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s</w:delText>
        </w:r>
      </w:del>
      <w:ins w:id="75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d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. First the walk into town to our </w:t>
      </w:r>
      <w:del w:id="76" w:author="Shuna Meade" w:date="2022-09-16T16:06:00Z">
        <w:r w:rsidRPr="00A179FD">
          <w:rPr>
            <w:rFonts w:ascii="Times New Roman" w:hAnsi="Times New Roman" w:cs="Times New Roman"/>
            <w:sz w:val="24"/>
            <w:lang w:val="en-GB"/>
          </w:rPr>
          <w:delText>favorite cofee</w:delText>
        </w:r>
      </w:del>
      <w:ins w:id="77" w:author="Shuna Meade" w:date="2022-09-16T16:06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favo</w:t>
        </w:r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u</w: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rite cof</w:t>
        </w:r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f</w: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ee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bar in the hope that someone would put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coins into the jukebox so we could he</w:t>
      </w:r>
      <w:ins w:id="78" w:author="Shuna Meade" w:date="2022-09-16T16:06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a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r</w:t>
      </w:r>
      <w:del w:id="79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e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the latest hit songs. Then we’d make our way to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the local cinema where the after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noon matinee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showed the f</w:t>
      </w:r>
      <w:del w:id="80" w:author="Shuna Meade" w:date="2022-09-16T16:06:00Z">
        <w:r w:rsidR="003326AC">
          <w:rPr>
            <w:rFonts w:ascii="Times New Roman" w:hAnsi="Times New Roman" w:cs="Times New Roman"/>
            <w:sz w:val="24"/>
            <w:lang w:val="en-GB"/>
          </w:rPr>
          <w:delText>l</w:delText>
        </w:r>
      </w:del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i</w:t>
      </w:r>
      <w:ins w:id="81" w:author="Shuna Meade" w:date="2022-09-16T16:06:00Z">
        <w:r w:rsidR="003326AC" w:rsidRPr="002D7F4F">
          <w:rPr>
            <w:rFonts w:ascii="Times New Roman" w:hAnsi="Times New Roman" w:cs="Times New Roman"/>
            <w:sz w:val="24"/>
            <w:szCs w:val="24"/>
            <w:lang w:val="en-GB"/>
          </w:rPr>
          <w:t>l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m of the week.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I remember were never in a rush to get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home afterward.</w:t>
      </w:r>
      <w:r w:rsidR="00A139EF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786D313" w14:textId="77777777" w:rsidR="00A139EF" w:rsidRDefault="003326AC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8221A0">
        <w:rPr>
          <w:rFonts w:ascii="Times New Roman" w:hAnsi="Times New Roman" w:cs="Times New Roman"/>
          <w:sz w:val="24"/>
          <w:lang w:val="en-GB"/>
        </w:rPr>
        <w:t>END</w:t>
      </w:r>
    </w:p>
    <w:p w14:paraId="05950C8F" w14:textId="77777777" w:rsidR="00A139EF" w:rsidRDefault="00A139EF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593BD913" w14:textId="77777777" w:rsidR="00A139EF" w:rsidRDefault="00A139EF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68038F02" w14:textId="77777777" w:rsidR="00A139EF" w:rsidRDefault="00A139EF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61418672" w14:textId="77777777" w:rsidR="00A139EF" w:rsidRDefault="00A139EF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208AED5A" w14:textId="77777777" w:rsidR="00A139EF" w:rsidRDefault="00A139EF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0CC0559D" w14:textId="77777777" w:rsidR="00A139EF" w:rsidRDefault="00A139EF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28CCF0BA" w14:textId="44502645" w:rsidR="00A139EF" w:rsidRPr="00A139EF" w:rsidRDefault="00A139EF" w:rsidP="00A139EF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*</w:t>
      </w:r>
      <w:r w:rsidRPr="00A139EF">
        <w:rPr>
          <w:rFonts w:ascii="Times New Roman" w:hAnsi="Times New Roman" w:cs="Times New Roman"/>
          <w:sz w:val="24"/>
          <w:lang w:val="en-GB"/>
        </w:rPr>
        <w:t>Text kindly provided by Maggie Dann, author of He Loves Me He Loves Me Not</w:t>
      </w:r>
    </w:p>
    <w:p w14:paraId="792DA2B9" w14:textId="5929131F" w:rsidR="00EE42F8" w:rsidRPr="000C104D" w:rsidRDefault="000C104D" w:rsidP="00EE42F8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en-GB"/>
        </w:rPr>
      </w:pPr>
      <w:del w:id="82" w:author="Shuna Meade" w:date="2022-09-16T16:06:00Z">
        <w:r>
          <w:rPr>
            <w:rFonts w:ascii="Times New Roman" w:hAnsi="Times New Roman" w:cs="Times New Roman"/>
            <w:noProof/>
            <w:sz w:val="24"/>
          </w:rPr>
          <w:lastRenderedPageBreak/>
          <w:drawing>
            <wp:anchor distT="0" distB="0" distL="114300" distR="114300" simplePos="0" relativeHeight="251667456" behindDoc="0" locked="0" layoutInCell="1" allowOverlap="1" wp14:anchorId="17CF65E1" wp14:editId="0A842582">
              <wp:simplePos x="0" y="0"/>
              <wp:positionH relativeFrom="column">
                <wp:posOffset>2057400</wp:posOffset>
              </wp:positionH>
              <wp:positionV relativeFrom="paragraph">
                <wp:posOffset>570230</wp:posOffset>
              </wp:positionV>
              <wp:extent cx="1857375" cy="2943225"/>
              <wp:effectExtent l="0" t="0" r="9525" b="9525"/>
              <wp:wrapTopAndBottom/>
              <wp:docPr id="4" name="Picture 4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He Loves Me He Loves Me Not by Maggie Dann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7375" cy="2943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ins w:id="83" w:author="Shuna Meade" w:date="2022-09-16T16:06:00Z">
        <w:r w:rsidR="00EE42F8">
          <w:rPr>
            <w:rFonts w:ascii="Times New Roman" w:hAnsi="Times New Roman" w:cs="Times New Roman"/>
            <w:noProof/>
            <w:sz w:val="24"/>
          </w:rPr>
          <w:drawing>
            <wp:anchor distT="0" distB="0" distL="114300" distR="114300" simplePos="0" relativeHeight="251661312" behindDoc="0" locked="0" layoutInCell="1" allowOverlap="1" wp14:anchorId="44021DC4" wp14:editId="413EEB89">
              <wp:simplePos x="0" y="0"/>
              <wp:positionH relativeFrom="column">
                <wp:posOffset>2057400</wp:posOffset>
              </wp:positionH>
              <wp:positionV relativeFrom="paragraph">
                <wp:posOffset>570230</wp:posOffset>
              </wp:positionV>
              <wp:extent cx="1857375" cy="2943225"/>
              <wp:effectExtent l="0" t="0" r="9525" b="9525"/>
              <wp:wrapTopAndBottom/>
              <wp:docPr id="2" name="Picture 2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He Loves Me He Loves Me Not by Maggie Dann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7375" cy="2943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EE42F8" w:rsidRPr="000C104D">
        <w:rPr>
          <w:rFonts w:ascii="Times New Roman" w:hAnsi="Times New Roman" w:cs="Times New Roman"/>
          <w:b/>
          <w:sz w:val="40"/>
          <w:lang w:val="en-GB"/>
        </w:rPr>
        <w:t>Available on Amazon</w:t>
      </w:r>
    </w:p>
    <w:p w14:paraId="66C89C19" w14:textId="77777777" w:rsidR="00EE42F8" w:rsidRDefault="00EE42F8" w:rsidP="00EE42F8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391965E4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>
        <w:rPr>
          <w:color w:val="333333"/>
        </w:rPr>
        <w:t>Do you believe in fate?</w:t>
      </w:r>
    </w:p>
    <w:p w14:paraId="1E66AA81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Do you believe that truth is stranger than fiction?</w:t>
      </w:r>
    </w:p>
    <w:p w14:paraId="63A7E610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Are you a romantic?</w:t>
      </w:r>
    </w:p>
    <w:p w14:paraId="3B31CD6D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 xml:space="preserve">If you have answered yes to these questions then the debut novel by Maggie Dann, </w:t>
      </w:r>
      <w:r w:rsidRPr="00A179FD">
        <w:rPr>
          <w:lang w:val="en-GB"/>
        </w:rPr>
        <w:t>“</w:t>
      </w:r>
      <w:r w:rsidRPr="000C104D">
        <w:rPr>
          <w:color w:val="333333"/>
        </w:rPr>
        <w:t>H</w:t>
      </w:r>
      <w:r>
        <w:rPr>
          <w:color w:val="333333"/>
        </w:rPr>
        <w:t>e</w:t>
      </w:r>
      <w:r w:rsidRPr="000C104D">
        <w:rPr>
          <w:color w:val="333333"/>
        </w:rPr>
        <w:t xml:space="preserve"> Loves Me, He Loves Me Not</w:t>
      </w:r>
      <w:r w:rsidRPr="00A179FD">
        <w:rPr>
          <w:lang w:val="en-GB"/>
        </w:rPr>
        <w:t>”</w:t>
      </w:r>
      <w:r w:rsidRPr="000C104D">
        <w:rPr>
          <w:color w:val="333333"/>
        </w:rPr>
        <w:t>, is a must for you. Unbelievably, the story is true. The names of the characters and place names have been changed in order to protect identities.</w:t>
      </w:r>
    </w:p>
    <w:p w14:paraId="00A2B1BB" w14:textId="0F0F2C6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The story is filled with coincidences, love, intrigue, pain and bravery.</w:t>
      </w:r>
      <w:r w:rsidR="00B2149D">
        <w:rPr>
          <w:color w:val="333333"/>
        </w:rPr>
        <w:t xml:space="preserve">  </w:t>
      </w:r>
    </w:p>
    <w:p w14:paraId="7C891252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August will always remain a very special month in Gillian’s life.</w:t>
      </w:r>
    </w:p>
    <w:p w14:paraId="3190C742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After leaving school, it wasn’t long before she met the boy of her dreams. They fell deeply in love. He was her first love and first loves are truly special.</w:t>
      </w:r>
    </w:p>
    <w:p w14:paraId="1A38EA8C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Heartbreakingly, they were parted by circumstances and went their separate ways. All she had to remember him by, was an engagement ring, along with her memories, her shattered dreams and a photograph. A photograph she would keep for the rest of her life. </w:t>
      </w:r>
    </w:p>
    <w:p w14:paraId="148ABFD9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This is a true, romantic story.</w:t>
      </w:r>
    </w:p>
    <w:p w14:paraId="29EEAA25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Perhaps real life is more unbelievable than fiction!</w:t>
      </w:r>
    </w:p>
    <w:p w14:paraId="732BFA48" w14:textId="77777777" w:rsidR="00EE42F8" w:rsidRPr="00252CFE" w:rsidRDefault="00EE42F8" w:rsidP="00A179FD">
      <w:pPr>
        <w:spacing w:line="360" w:lineRule="auto"/>
        <w:rPr>
          <w:rFonts w:ascii="Times New Roman" w:hAnsi="Times New Roman" w:cs="Times New Roman"/>
          <w:b/>
          <w:color w:val="FF0000"/>
          <w:sz w:val="24"/>
          <w:lang w:val="en-GB"/>
        </w:rPr>
      </w:pPr>
    </w:p>
    <w:sectPr w:rsidR="00EE42F8" w:rsidRPr="00252CFE" w:rsidSect="00A139EF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5DA7" w14:textId="77777777" w:rsidR="00922993" w:rsidRDefault="00922993" w:rsidP="00984E75">
      <w:pPr>
        <w:spacing w:after="0" w:line="240" w:lineRule="auto"/>
      </w:pPr>
      <w:r>
        <w:separator/>
      </w:r>
    </w:p>
  </w:endnote>
  <w:endnote w:type="continuationSeparator" w:id="0">
    <w:p w14:paraId="6FA61DED" w14:textId="77777777" w:rsidR="00922993" w:rsidRDefault="00922993" w:rsidP="0098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F5D" w14:textId="0A759DB6" w:rsidR="00984E75" w:rsidRPr="00A139EF" w:rsidRDefault="00984E75">
    <w:pPr>
      <w:pStyle w:val="Footer"/>
      <w:rPr>
        <w:rFonts w:ascii="Gill Sans Std" w:hAnsi="Gill Sans Std"/>
        <w:lang w:val="en-GB"/>
      </w:rPr>
    </w:pPr>
    <w:r w:rsidRPr="00A139EF">
      <w:rPr>
        <w:rFonts w:ascii="Gill Sans Std" w:hAnsi="Gill Sans Std"/>
        <w:lang w:val="en-GB"/>
      </w:rPr>
      <w:t>Final Polish Editorial</w:t>
    </w:r>
    <w:r w:rsidRPr="00A139EF">
      <w:rPr>
        <w:rFonts w:ascii="Gill Sans Std" w:hAnsi="Gill Sans Std"/>
        <w:lang w:val="en-GB"/>
      </w:rPr>
      <w:tab/>
    </w:r>
    <w:r w:rsidRPr="00A139EF">
      <w:rPr>
        <w:lang w:val="en-GB"/>
      </w:rPr>
      <w:t>www.finalpolisheditorial.com</w:t>
    </w:r>
    <w:r w:rsidRPr="00A139EF">
      <w:rPr>
        <w:rFonts w:ascii="Gill Sans Std" w:hAnsi="Gill Sans Std"/>
        <w:lang w:val="en-GB"/>
      </w:rPr>
      <w:tab/>
    </w:r>
    <w:r w:rsidR="00A139EF">
      <w:rPr>
        <w:rFonts w:ascii="Gill Sans Std" w:hAnsi="Gill Sans Std"/>
        <w:lang w:val="en-GB"/>
      </w:rPr>
      <w:t xml:space="preserve">TC </w:t>
    </w:r>
    <w:r w:rsidRPr="00A139EF">
      <w:rPr>
        <w:rFonts w:ascii="Gill Sans Std" w:hAnsi="Gill Sans Std"/>
        <w:lang w:val="en-GB"/>
      </w:rPr>
      <w:t>A</w:t>
    </w:r>
    <w:r w:rsidR="00A139EF">
      <w:rPr>
        <w:rFonts w:ascii="Gill Sans Std" w:hAnsi="Gill Sans Std"/>
        <w:lang w:val="en-GB"/>
      </w:rPr>
      <w:t>nswer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DFF2" w14:textId="77777777" w:rsidR="00922993" w:rsidRDefault="00922993" w:rsidP="00984E75">
      <w:pPr>
        <w:spacing w:after="0" w:line="240" w:lineRule="auto"/>
      </w:pPr>
      <w:r>
        <w:separator/>
      </w:r>
    </w:p>
  </w:footnote>
  <w:footnote w:type="continuationSeparator" w:id="0">
    <w:p w14:paraId="4A7C79C7" w14:textId="77777777" w:rsidR="00922993" w:rsidRDefault="00922993" w:rsidP="00984E7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una Meade">
    <w15:presenceInfo w15:providerId="Windows Live" w15:userId="c53e7ef7653fa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E3EDEB-B5F9-4C17-8717-37B8E0D9D59B}"/>
    <w:docVar w:name="dgnword-eventsink" w:val="1863830017968"/>
  </w:docVars>
  <w:rsids>
    <w:rsidRoot w:val="00A179FD"/>
    <w:rsid w:val="000C104D"/>
    <w:rsid w:val="000D4CFB"/>
    <w:rsid w:val="000F2262"/>
    <w:rsid w:val="00126074"/>
    <w:rsid w:val="00252CFE"/>
    <w:rsid w:val="00260A94"/>
    <w:rsid w:val="002D7F4F"/>
    <w:rsid w:val="002F45C7"/>
    <w:rsid w:val="00330471"/>
    <w:rsid w:val="003326AC"/>
    <w:rsid w:val="00363EFB"/>
    <w:rsid w:val="00373EFA"/>
    <w:rsid w:val="004560C9"/>
    <w:rsid w:val="004E41A3"/>
    <w:rsid w:val="005E0A74"/>
    <w:rsid w:val="005E1EEB"/>
    <w:rsid w:val="00622E47"/>
    <w:rsid w:val="006A03EA"/>
    <w:rsid w:val="008221A0"/>
    <w:rsid w:val="008B7F42"/>
    <w:rsid w:val="00922993"/>
    <w:rsid w:val="00984E75"/>
    <w:rsid w:val="00997E61"/>
    <w:rsid w:val="00A139EF"/>
    <w:rsid w:val="00A179FD"/>
    <w:rsid w:val="00A606BC"/>
    <w:rsid w:val="00AD5756"/>
    <w:rsid w:val="00B2149D"/>
    <w:rsid w:val="00D420AF"/>
    <w:rsid w:val="00D54E42"/>
    <w:rsid w:val="00EE42F8"/>
    <w:rsid w:val="00F11E00"/>
    <w:rsid w:val="00F607C6"/>
    <w:rsid w:val="00F87AAF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DD6A"/>
  <w15:chartTrackingRefBased/>
  <w15:docId w15:val="{CA4B758B-748B-4FAF-B898-E37F686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4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75"/>
  </w:style>
  <w:style w:type="paragraph" w:styleId="Footer">
    <w:name w:val="footer"/>
    <w:basedOn w:val="Normal"/>
    <w:link w:val="FooterChar"/>
    <w:uiPriority w:val="99"/>
    <w:unhideWhenUsed/>
    <w:rsid w:val="0098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75"/>
  </w:style>
  <w:style w:type="paragraph" w:styleId="NormalWeb">
    <w:name w:val="Normal (Web)"/>
    <w:basedOn w:val="Normal"/>
    <w:uiPriority w:val="99"/>
    <w:unhideWhenUsed/>
    <w:rsid w:val="00E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3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He-Loves-Me-Not/dp/1640081550/ref=sr_1_2?dchild=1&amp;keywords=maggie+dann&amp;qid=1621612393&amp;sr=8-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Shuna Meade</dc:creator>
  <cp:keywords/>
  <dc:description/>
  <cp:lastModifiedBy>Shuna Meade</cp:lastModifiedBy>
  <cp:revision>1</cp:revision>
  <dcterms:created xsi:type="dcterms:W3CDTF">2022-09-16T19:46:00Z</dcterms:created>
  <dcterms:modified xsi:type="dcterms:W3CDTF">2022-09-16T20:07:00Z</dcterms:modified>
</cp:coreProperties>
</file>